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4A" w:rsidRDefault="00696B4A" w:rsidP="00696B4A">
      <w:pPr>
        <w:spacing w:line="360" w:lineRule="auto"/>
        <w:rPr>
          <w:b/>
          <w:sz w:val="28"/>
          <w:szCs w:val="28"/>
        </w:rPr>
      </w:pPr>
      <w:r w:rsidRPr="00696B4A">
        <w:rPr>
          <w:b/>
          <w:sz w:val="28"/>
          <w:szCs w:val="28"/>
        </w:rPr>
        <w:t>TRƯỜNG THCS ĐỨC GIANG</w:t>
      </w:r>
    </w:p>
    <w:p w:rsidR="00696B4A" w:rsidRDefault="00696B4A" w:rsidP="00696B4A">
      <w:pPr>
        <w:spacing w:line="360" w:lineRule="auto"/>
        <w:rPr>
          <w:b/>
          <w:sz w:val="28"/>
          <w:szCs w:val="28"/>
        </w:rPr>
      </w:pPr>
    </w:p>
    <w:p w:rsidR="00696B4A" w:rsidRPr="00696B4A" w:rsidRDefault="00696B4A" w:rsidP="00696B4A">
      <w:pPr>
        <w:spacing w:line="360" w:lineRule="auto"/>
        <w:rPr>
          <w:b/>
          <w:sz w:val="28"/>
          <w:szCs w:val="28"/>
        </w:rPr>
      </w:pPr>
    </w:p>
    <w:p w:rsidR="0050739C" w:rsidRPr="00696B4A" w:rsidRDefault="0050739C" w:rsidP="0050739C">
      <w:pPr>
        <w:spacing w:line="360" w:lineRule="auto"/>
        <w:jc w:val="center"/>
        <w:rPr>
          <w:b/>
          <w:sz w:val="28"/>
          <w:szCs w:val="28"/>
        </w:rPr>
      </w:pPr>
      <w:r w:rsidRPr="00696B4A">
        <w:rPr>
          <w:b/>
          <w:sz w:val="28"/>
          <w:szCs w:val="28"/>
        </w:rPr>
        <w:t>ĐỀ CƯƠNG ÔN TẬP HKI</w:t>
      </w:r>
    </w:p>
    <w:p w:rsidR="0050739C" w:rsidRPr="00696B4A" w:rsidRDefault="0050739C" w:rsidP="0050739C">
      <w:pPr>
        <w:spacing w:line="360" w:lineRule="auto"/>
        <w:jc w:val="center"/>
        <w:rPr>
          <w:b/>
          <w:sz w:val="28"/>
          <w:szCs w:val="28"/>
        </w:rPr>
      </w:pPr>
      <w:r w:rsidRPr="00696B4A">
        <w:rPr>
          <w:b/>
          <w:sz w:val="28"/>
          <w:szCs w:val="28"/>
        </w:rPr>
        <w:t xml:space="preserve"> MÔN LỊCH SỬ - ĐỊA LÍ 6</w:t>
      </w:r>
    </w:p>
    <w:p w:rsidR="0050739C" w:rsidRPr="00696B4A" w:rsidRDefault="0050739C" w:rsidP="0050739C">
      <w:pPr>
        <w:spacing w:line="360" w:lineRule="auto"/>
        <w:jc w:val="center"/>
        <w:rPr>
          <w:sz w:val="28"/>
          <w:szCs w:val="28"/>
        </w:rPr>
      </w:pPr>
      <w:r w:rsidRPr="00696B4A">
        <w:rPr>
          <w:b/>
          <w:sz w:val="28"/>
          <w:szCs w:val="28"/>
        </w:rPr>
        <w:t>Năm học 2021 - 2022</w:t>
      </w:r>
    </w:p>
    <w:p w:rsidR="0050739C" w:rsidRPr="00696B4A" w:rsidRDefault="0050739C" w:rsidP="0050739C">
      <w:pPr>
        <w:rPr>
          <w:b/>
          <w:sz w:val="28"/>
          <w:szCs w:val="28"/>
        </w:rPr>
      </w:pPr>
    </w:p>
    <w:p w:rsidR="0050739C" w:rsidRPr="007F1ACE" w:rsidRDefault="0050739C" w:rsidP="0050739C">
      <w:pPr>
        <w:rPr>
          <w:b/>
          <w:sz w:val="28"/>
          <w:szCs w:val="28"/>
        </w:rPr>
      </w:pPr>
      <w:r w:rsidRPr="007F1ACE">
        <w:rPr>
          <w:b/>
          <w:sz w:val="28"/>
          <w:szCs w:val="28"/>
        </w:rPr>
        <w:t>Phân môn Địa lí</w:t>
      </w:r>
    </w:p>
    <w:p w:rsidR="0050739C" w:rsidRPr="007F1ACE" w:rsidRDefault="0050739C" w:rsidP="0050739C">
      <w:pPr>
        <w:rPr>
          <w:b/>
          <w:sz w:val="28"/>
          <w:szCs w:val="28"/>
        </w:rPr>
      </w:pPr>
      <w:r w:rsidRPr="007F1ACE">
        <w:rPr>
          <w:sz w:val="28"/>
          <w:szCs w:val="28"/>
        </w:rPr>
        <w:t>Câu 1. Các yếu tố cơ bản của bản đồ (hệ thống kinh vĩ tuyến, các kí hiệu bản đồ, các, tọa độ địa lí, phương hướng trên bản đồ, tỉ lệ bản đồ...)</w:t>
      </w:r>
    </w:p>
    <w:p w:rsidR="0050739C" w:rsidRPr="007F1ACE" w:rsidRDefault="0050739C" w:rsidP="0050739C">
      <w:pPr>
        <w:rPr>
          <w:sz w:val="28"/>
          <w:szCs w:val="28"/>
        </w:rPr>
      </w:pPr>
      <w:r w:rsidRPr="007F1ACE">
        <w:rPr>
          <w:sz w:val="28"/>
          <w:szCs w:val="28"/>
        </w:rPr>
        <w:t xml:space="preserve">Câu 2.  Đặc điểm chuyển động và các hệ quả của chuyển động tự quay quanh trục của trái đất? Nguyên nhân sinh ra các hệ quả? Tính giờ trên trái đất </w:t>
      </w:r>
    </w:p>
    <w:p w:rsidR="0050739C" w:rsidRPr="007F1ACE" w:rsidRDefault="0050739C" w:rsidP="0050739C">
      <w:pPr>
        <w:rPr>
          <w:sz w:val="28"/>
          <w:szCs w:val="28"/>
        </w:rPr>
      </w:pPr>
      <w:r w:rsidRPr="007F1ACE">
        <w:rPr>
          <w:sz w:val="28"/>
          <w:szCs w:val="28"/>
        </w:rPr>
        <w:t xml:space="preserve">Câu 3. Đặc điểm và hệ quả của chuyển động quay quanh mặt trời của trái đất? Nguyên nhân sinh ra hệ quả? </w:t>
      </w:r>
    </w:p>
    <w:p w:rsidR="0050739C" w:rsidRPr="007F1ACE" w:rsidRDefault="0050739C" w:rsidP="0050739C">
      <w:pPr>
        <w:rPr>
          <w:sz w:val="28"/>
          <w:szCs w:val="28"/>
        </w:rPr>
      </w:pPr>
      <w:r w:rsidRPr="007F1ACE">
        <w:rPr>
          <w:sz w:val="28"/>
          <w:szCs w:val="28"/>
        </w:rPr>
        <w:t>Câu 4. Mô tả 3 lớp cấu tạo trong của trái đất?</w:t>
      </w:r>
    </w:p>
    <w:p w:rsidR="0050739C" w:rsidRPr="007F1ACE" w:rsidRDefault="0050739C" w:rsidP="0050739C">
      <w:pPr>
        <w:rPr>
          <w:sz w:val="28"/>
          <w:szCs w:val="28"/>
        </w:rPr>
      </w:pPr>
      <w:r w:rsidRPr="007F1ACE">
        <w:rPr>
          <w:sz w:val="28"/>
          <w:szCs w:val="28"/>
        </w:rPr>
        <w:t xml:space="preserve">Câu 5. Đặc điểm các địa mảng trên trái đất và kết quả của quá trình các địa mảng di chuyển? </w:t>
      </w:r>
    </w:p>
    <w:p w:rsidR="0050739C" w:rsidRPr="007F1ACE" w:rsidRDefault="0050739C" w:rsidP="0050739C">
      <w:pPr>
        <w:rPr>
          <w:sz w:val="28"/>
          <w:szCs w:val="28"/>
        </w:rPr>
      </w:pPr>
      <w:r w:rsidRPr="007F1ACE">
        <w:rPr>
          <w:sz w:val="28"/>
          <w:szCs w:val="28"/>
        </w:rPr>
        <w:t xml:space="preserve">Câu 6. Núi lửa động đất là gì? Nêu sự phân bố, nguyên nhân và hậu quả </w:t>
      </w:r>
    </w:p>
    <w:p w:rsidR="0050739C" w:rsidRPr="007F1ACE" w:rsidRDefault="0050739C" w:rsidP="0050739C">
      <w:pPr>
        <w:rPr>
          <w:sz w:val="28"/>
          <w:szCs w:val="28"/>
        </w:rPr>
      </w:pPr>
      <w:r w:rsidRPr="007F1ACE">
        <w:rPr>
          <w:sz w:val="28"/>
          <w:szCs w:val="28"/>
        </w:rPr>
        <w:t>Câu 7. Phân biệt quá trình nội sinh và ngoại sinh?</w:t>
      </w:r>
    </w:p>
    <w:p w:rsidR="0050739C" w:rsidRPr="007F1ACE" w:rsidRDefault="0050739C" w:rsidP="0050739C">
      <w:pPr>
        <w:rPr>
          <w:sz w:val="28"/>
          <w:szCs w:val="28"/>
        </w:rPr>
      </w:pPr>
      <w:r w:rsidRPr="007F1ACE">
        <w:rPr>
          <w:sz w:val="28"/>
          <w:szCs w:val="28"/>
        </w:rPr>
        <w:t xml:space="preserve">Câu 8. Đặc điểm khoáng sản trên thế giới? Tại sao phải sử dụng khoáng sản tiết kiệm và hợp lí?  </w:t>
      </w:r>
    </w:p>
    <w:p w:rsidR="0050739C" w:rsidRPr="007F1ACE" w:rsidRDefault="0050739C" w:rsidP="0050739C">
      <w:pPr>
        <w:rPr>
          <w:sz w:val="28"/>
          <w:szCs w:val="28"/>
        </w:rPr>
      </w:pPr>
      <w:r w:rsidRPr="007F1ACE">
        <w:rPr>
          <w:sz w:val="28"/>
          <w:szCs w:val="28"/>
        </w:rPr>
        <w:t>Câu 9. Phân biệt các dạng địa hình ? Giải thích quá trình hình thành của dạng địa hình núi và đồng bằng ở nước ta</w:t>
      </w:r>
    </w:p>
    <w:p w:rsidR="0050739C" w:rsidRPr="007F1ACE" w:rsidRDefault="0050739C" w:rsidP="0050739C">
      <w:pPr>
        <w:rPr>
          <w:sz w:val="28"/>
          <w:szCs w:val="28"/>
        </w:rPr>
      </w:pPr>
      <w:r w:rsidRPr="007F1ACE">
        <w:rPr>
          <w:sz w:val="28"/>
          <w:szCs w:val="28"/>
        </w:rPr>
        <w:t>Câu 10. Các câu hỏi tình huống thực tiễn</w:t>
      </w:r>
    </w:p>
    <w:p w:rsidR="00BC5C15" w:rsidRPr="007F1ACE" w:rsidRDefault="00E74A64" w:rsidP="00BC5C15">
      <w:pPr>
        <w:rPr>
          <w:b/>
          <w:sz w:val="28"/>
          <w:szCs w:val="28"/>
        </w:rPr>
      </w:pPr>
      <w:ins w:id="0" w:author="Unknown">
        <w:r w:rsidRPr="00E825F0">
          <w:rPr>
            <w:sz w:val="28"/>
            <w:szCs w:val="28"/>
          </w:rPr>
          <w:br/>
        </w:r>
      </w:ins>
      <w:r w:rsidR="00BC5C15" w:rsidRPr="007F1ACE">
        <w:rPr>
          <w:b/>
          <w:sz w:val="28"/>
          <w:szCs w:val="28"/>
        </w:rPr>
        <w:t xml:space="preserve">Phân môn </w:t>
      </w:r>
      <w:r w:rsidR="00BC5C15">
        <w:rPr>
          <w:b/>
          <w:sz w:val="28"/>
          <w:szCs w:val="28"/>
        </w:rPr>
        <w:t xml:space="preserve">Lịch sử: </w:t>
      </w:r>
    </w:p>
    <w:p w:rsidR="00BC5C15" w:rsidRPr="007F1ACE" w:rsidRDefault="00BC5C15" w:rsidP="00BC5C15">
      <w:pPr>
        <w:rPr>
          <w:b/>
          <w:sz w:val="28"/>
          <w:szCs w:val="28"/>
        </w:rPr>
      </w:pPr>
      <w:r w:rsidRPr="00BC5C15">
        <w:rPr>
          <w:sz w:val="28"/>
          <w:szCs w:val="28"/>
        </w:rPr>
        <w:t>Câu 1</w:t>
      </w:r>
      <w:r w:rsidRPr="002B772F">
        <w:rPr>
          <w:b/>
          <w:i/>
          <w:sz w:val="28"/>
          <w:szCs w:val="28"/>
        </w:rPr>
        <w:t>.</w:t>
      </w:r>
      <w:r w:rsidRPr="007F1ACE">
        <w:rPr>
          <w:sz w:val="28"/>
          <w:szCs w:val="28"/>
        </w:rPr>
        <w:t xml:space="preserve"> </w:t>
      </w:r>
      <w:r>
        <w:rPr>
          <w:sz w:val="28"/>
          <w:szCs w:val="28"/>
        </w:rPr>
        <w:t>Trình bày: điều kiện tự nhiên; quá trình thành lập nhà nước; những thành tựu văn hóa chủ yếu của Ai Cập và Lưỡng Hà cổ đại ?</w:t>
      </w:r>
    </w:p>
    <w:p w:rsidR="00BC5C15" w:rsidRPr="007F1ACE" w:rsidRDefault="00BC5C15" w:rsidP="00BC5C15">
      <w:pPr>
        <w:rPr>
          <w:sz w:val="28"/>
          <w:szCs w:val="28"/>
        </w:rPr>
      </w:pPr>
      <w:r w:rsidRPr="00BC5C15">
        <w:rPr>
          <w:sz w:val="28"/>
          <w:szCs w:val="28"/>
        </w:rPr>
        <w:t>Câu 2</w:t>
      </w:r>
      <w:r w:rsidRPr="00BC5C15">
        <w:rPr>
          <w:b/>
          <w:sz w:val="28"/>
          <w:szCs w:val="28"/>
        </w:rPr>
        <w:t>.</w:t>
      </w:r>
      <w:r w:rsidRPr="007F1ACE">
        <w:rPr>
          <w:sz w:val="28"/>
          <w:szCs w:val="28"/>
        </w:rPr>
        <w:t xml:space="preserve">  </w:t>
      </w:r>
      <w:r>
        <w:rPr>
          <w:sz w:val="28"/>
          <w:szCs w:val="28"/>
        </w:rPr>
        <w:t xml:space="preserve">Trình bày: điều kiện tự nhiên; chế độ xã hội; những thành tựu văn hóa tiêu biểu của Ấn Độ cổ đại ? </w:t>
      </w:r>
    </w:p>
    <w:p w:rsidR="00BC5C15" w:rsidRPr="007F1ACE" w:rsidRDefault="00BC5C15" w:rsidP="00BC5C15">
      <w:pPr>
        <w:rPr>
          <w:sz w:val="28"/>
          <w:szCs w:val="28"/>
        </w:rPr>
      </w:pPr>
      <w:r w:rsidRPr="00BC5C15">
        <w:rPr>
          <w:sz w:val="28"/>
          <w:szCs w:val="28"/>
        </w:rPr>
        <w:t>Câu 3</w:t>
      </w:r>
      <w:r w:rsidRPr="00BC5C15">
        <w:rPr>
          <w:b/>
          <w:sz w:val="28"/>
          <w:szCs w:val="28"/>
        </w:rPr>
        <w:t>.</w:t>
      </w:r>
      <w:r w:rsidRPr="007F1ACE">
        <w:rPr>
          <w:sz w:val="28"/>
          <w:szCs w:val="28"/>
        </w:rPr>
        <w:t xml:space="preserve"> </w:t>
      </w:r>
      <w:r>
        <w:rPr>
          <w:sz w:val="28"/>
          <w:szCs w:val="28"/>
        </w:rPr>
        <w:t>Trình bày: điều kiện tự nhiên; quá trình thống nhất và sự xác lập chế độ từ thiên niên kỉ III TCN đến năm 618; những thành tựu của văn minh Trung Quốc ?</w:t>
      </w:r>
    </w:p>
    <w:p w:rsidR="00BC5C15" w:rsidRDefault="00BC5C15" w:rsidP="00BC5C15">
      <w:pPr>
        <w:rPr>
          <w:sz w:val="28"/>
          <w:szCs w:val="28"/>
        </w:rPr>
      </w:pPr>
      <w:bookmarkStart w:id="1" w:name="_GoBack"/>
      <w:r w:rsidRPr="00BC5C15">
        <w:rPr>
          <w:sz w:val="28"/>
          <w:szCs w:val="28"/>
        </w:rPr>
        <w:t>Câu 4.</w:t>
      </w:r>
      <w:r w:rsidRPr="007F1ACE">
        <w:rPr>
          <w:sz w:val="28"/>
          <w:szCs w:val="28"/>
        </w:rPr>
        <w:t xml:space="preserve"> </w:t>
      </w:r>
      <w:bookmarkEnd w:id="1"/>
      <w:r>
        <w:rPr>
          <w:sz w:val="28"/>
          <w:szCs w:val="28"/>
        </w:rPr>
        <w:t>Trình bày: điều kiện tự nhiên; Tổ chức nhà nước Thành bang; Tổ chức nhà nước Đế chế; những thành tựu văn hóa tiêu biểu của Hy Lạp và La Mã cổ đại?</w:t>
      </w:r>
    </w:p>
    <w:p w:rsidR="00BC5C15" w:rsidRPr="00E825F0" w:rsidRDefault="00BC5C15" w:rsidP="00BC5C15">
      <w:pPr>
        <w:rPr>
          <w:sz w:val="28"/>
          <w:szCs w:val="28"/>
        </w:rPr>
      </w:pPr>
      <w:r w:rsidRPr="00BC5C15">
        <w:rPr>
          <w:sz w:val="28"/>
          <w:szCs w:val="28"/>
        </w:rPr>
        <w:t>Câu 5</w:t>
      </w:r>
      <w:r w:rsidRPr="0024755A">
        <w:rPr>
          <w:b/>
          <w:i/>
          <w:sz w:val="28"/>
          <w:szCs w:val="28"/>
        </w:rPr>
        <w:t>.</w:t>
      </w:r>
      <w:r w:rsidRPr="007F1ACE">
        <w:rPr>
          <w:sz w:val="28"/>
          <w:szCs w:val="28"/>
        </w:rPr>
        <w:t xml:space="preserve"> </w:t>
      </w:r>
      <w:r>
        <w:rPr>
          <w:sz w:val="28"/>
          <w:szCs w:val="28"/>
        </w:rPr>
        <w:t>Trả lời các câu hỏi trong Sách giáo khoa cuối Bài 6,7,8,9.</w:t>
      </w:r>
      <w:ins w:id="2" w:author="Unknown">
        <w:r w:rsidRPr="00E825F0">
          <w:rPr>
            <w:sz w:val="28"/>
            <w:szCs w:val="28"/>
          </w:rPr>
          <w:br/>
        </w:r>
      </w:ins>
    </w:p>
    <w:p w:rsidR="00E74A64" w:rsidRPr="00E825F0" w:rsidRDefault="00E74A64" w:rsidP="00E74A64">
      <w:pPr>
        <w:ind w:left="360"/>
        <w:rPr>
          <w:sz w:val="28"/>
          <w:szCs w:val="28"/>
        </w:rPr>
      </w:pPr>
    </w:p>
    <w:p w:rsidR="00817944" w:rsidRDefault="00817944">
      <w:pPr>
        <w:spacing w:after="160" w:line="259" w:lineRule="auto"/>
      </w:pPr>
      <w:r>
        <w:br w:type="page"/>
      </w:r>
    </w:p>
    <w:sectPr w:rsidR="00817944" w:rsidSect="00712E41">
      <w:pgSz w:w="11907" w:h="16840" w:code="9"/>
      <w:pgMar w:top="1418" w:right="1134" w:bottom="1418"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98"/>
    <w:multiLevelType w:val="hybridMultilevel"/>
    <w:tmpl w:val="AB16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7AA3"/>
    <w:multiLevelType w:val="multilevel"/>
    <w:tmpl w:val="2CC4E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66C02"/>
    <w:multiLevelType w:val="multilevel"/>
    <w:tmpl w:val="C6F2E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973CF"/>
    <w:multiLevelType w:val="hybridMultilevel"/>
    <w:tmpl w:val="ED9C4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E5D12"/>
    <w:multiLevelType w:val="multilevel"/>
    <w:tmpl w:val="8B12A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E45196"/>
    <w:multiLevelType w:val="hybridMultilevel"/>
    <w:tmpl w:val="C8C0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32CB"/>
    <w:multiLevelType w:val="hybridMultilevel"/>
    <w:tmpl w:val="98289CB8"/>
    <w:lvl w:ilvl="0" w:tplc="10C6F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279A5"/>
    <w:multiLevelType w:val="hybridMultilevel"/>
    <w:tmpl w:val="657A5106"/>
    <w:lvl w:ilvl="0" w:tplc="F84E4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C2"/>
    <w:rsid w:val="00307E57"/>
    <w:rsid w:val="0050739C"/>
    <w:rsid w:val="005428D4"/>
    <w:rsid w:val="005615C2"/>
    <w:rsid w:val="00696B4A"/>
    <w:rsid w:val="00712E41"/>
    <w:rsid w:val="00817944"/>
    <w:rsid w:val="00887B0D"/>
    <w:rsid w:val="009776C4"/>
    <w:rsid w:val="00A67276"/>
    <w:rsid w:val="00BC5C15"/>
    <w:rsid w:val="00DD4717"/>
    <w:rsid w:val="00E36BF2"/>
    <w:rsid w:val="00E74A64"/>
    <w:rsid w:val="00E8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CEB95-57A7-435E-9D69-BC4E040C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C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428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C2"/>
    <w:pPr>
      <w:ind w:left="720"/>
      <w:contextualSpacing/>
    </w:pPr>
  </w:style>
  <w:style w:type="character" w:styleId="Hyperlink">
    <w:name w:val="Hyperlink"/>
    <w:basedOn w:val="DefaultParagraphFont"/>
    <w:uiPriority w:val="99"/>
    <w:unhideWhenUsed/>
    <w:rsid w:val="00E74A64"/>
    <w:rPr>
      <w:color w:val="0563C1" w:themeColor="hyperlink"/>
      <w:u w:val="single"/>
    </w:rPr>
  </w:style>
  <w:style w:type="character" w:styleId="FollowedHyperlink">
    <w:name w:val="FollowedHyperlink"/>
    <w:basedOn w:val="DefaultParagraphFont"/>
    <w:uiPriority w:val="99"/>
    <w:semiHidden/>
    <w:unhideWhenUsed/>
    <w:rsid w:val="00817944"/>
    <w:rPr>
      <w:color w:val="954F72" w:themeColor="followedHyperlink"/>
      <w:u w:val="single"/>
    </w:rPr>
  </w:style>
  <w:style w:type="character" w:customStyle="1" w:styleId="Heading2Char">
    <w:name w:val="Heading 2 Char"/>
    <w:basedOn w:val="DefaultParagraphFont"/>
    <w:link w:val="Heading2"/>
    <w:uiPriority w:val="9"/>
    <w:rsid w:val="005428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28D4"/>
    <w:pPr>
      <w:spacing w:before="100" w:beforeAutospacing="1" w:after="100" w:afterAutospacing="1"/>
    </w:pPr>
  </w:style>
  <w:style w:type="paragraph" w:customStyle="1" w:styleId="fleft">
    <w:name w:val="fleft"/>
    <w:basedOn w:val="Normal"/>
    <w:rsid w:val="005428D4"/>
    <w:pPr>
      <w:spacing w:before="100" w:beforeAutospacing="1" w:after="100" w:afterAutospacing="1"/>
    </w:pPr>
  </w:style>
  <w:style w:type="character" w:customStyle="1" w:styleId="fright">
    <w:name w:val="fright"/>
    <w:basedOn w:val="DefaultParagraphFont"/>
    <w:rsid w:val="005428D4"/>
  </w:style>
  <w:style w:type="character" w:customStyle="1" w:styleId="cautl">
    <w:name w:val="cautl"/>
    <w:basedOn w:val="DefaultParagraphFont"/>
    <w:rsid w:val="005428D4"/>
  </w:style>
  <w:style w:type="character" w:styleId="Strong">
    <w:name w:val="Strong"/>
    <w:basedOn w:val="DefaultParagraphFont"/>
    <w:uiPriority w:val="22"/>
    <w:qFormat/>
    <w:rsid w:val="00542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9016">
      <w:bodyDiv w:val="1"/>
      <w:marLeft w:val="0"/>
      <w:marRight w:val="0"/>
      <w:marTop w:val="0"/>
      <w:marBottom w:val="0"/>
      <w:divBdr>
        <w:top w:val="none" w:sz="0" w:space="0" w:color="auto"/>
        <w:left w:val="none" w:sz="0" w:space="0" w:color="auto"/>
        <w:bottom w:val="none" w:sz="0" w:space="0" w:color="auto"/>
        <w:right w:val="none" w:sz="0" w:space="0" w:color="auto"/>
      </w:divBdr>
      <w:divsChild>
        <w:div w:id="16391041">
          <w:marLeft w:val="0"/>
          <w:marRight w:val="0"/>
          <w:marTop w:val="0"/>
          <w:marBottom w:val="0"/>
          <w:divBdr>
            <w:top w:val="none" w:sz="0" w:space="0" w:color="auto"/>
            <w:left w:val="none" w:sz="0" w:space="0" w:color="auto"/>
            <w:bottom w:val="none" w:sz="0" w:space="0" w:color="auto"/>
            <w:right w:val="none" w:sz="0" w:space="0" w:color="auto"/>
          </w:divBdr>
        </w:div>
        <w:div w:id="1850244971">
          <w:marLeft w:val="0"/>
          <w:marRight w:val="0"/>
          <w:marTop w:val="0"/>
          <w:marBottom w:val="0"/>
          <w:divBdr>
            <w:top w:val="none" w:sz="0" w:space="0" w:color="auto"/>
            <w:left w:val="none" w:sz="0" w:space="0" w:color="auto"/>
            <w:bottom w:val="none" w:sz="0" w:space="0" w:color="auto"/>
            <w:right w:val="none" w:sz="0" w:space="0" w:color="auto"/>
          </w:divBdr>
          <w:divsChild>
            <w:div w:id="10871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335">
      <w:bodyDiv w:val="1"/>
      <w:marLeft w:val="0"/>
      <w:marRight w:val="0"/>
      <w:marTop w:val="0"/>
      <w:marBottom w:val="0"/>
      <w:divBdr>
        <w:top w:val="none" w:sz="0" w:space="0" w:color="auto"/>
        <w:left w:val="none" w:sz="0" w:space="0" w:color="auto"/>
        <w:bottom w:val="none" w:sz="0" w:space="0" w:color="auto"/>
        <w:right w:val="none" w:sz="0" w:space="0" w:color="auto"/>
      </w:divBdr>
      <w:divsChild>
        <w:div w:id="1739161323">
          <w:marLeft w:val="0"/>
          <w:marRight w:val="0"/>
          <w:marTop w:val="0"/>
          <w:marBottom w:val="300"/>
          <w:divBdr>
            <w:top w:val="none" w:sz="0" w:space="0" w:color="auto"/>
            <w:left w:val="none" w:sz="0" w:space="0" w:color="auto"/>
            <w:bottom w:val="none" w:sz="0" w:space="0" w:color="auto"/>
            <w:right w:val="none" w:sz="0" w:space="0" w:color="auto"/>
          </w:divBdr>
          <w:divsChild>
            <w:div w:id="1741632193">
              <w:marLeft w:val="0"/>
              <w:marRight w:val="0"/>
              <w:marTop w:val="0"/>
              <w:marBottom w:val="150"/>
              <w:divBdr>
                <w:top w:val="none" w:sz="0" w:space="0" w:color="auto"/>
                <w:left w:val="none" w:sz="0" w:space="0" w:color="auto"/>
                <w:bottom w:val="none" w:sz="0" w:space="0" w:color="auto"/>
                <w:right w:val="none" w:sz="0" w:space="0" w:color="auto"/>
              </w:divBdr>
            </w:div>
            <w:div w:id="693577169">
              <w:marLeft w:val="0"/>
              <w:marRight w:val="0"/>
              <w:marTop w:val="0"/>
              <w:marBottom w:val="0"/>
              <w:divBdr>
                <w:top w:val="none" w:sz="0" w:space="0" w:color="auto"/>
                <w:left w:val="none" w:sz="0" w:space="0" w:color="auto"/>
                <w:bottom w:val="none" w:sz="0" w:space="0" w:color="auto"/>
                <w:right w:val="none" w:sz="0" w:space="0" w:color="auto"/>
              </w:divBdr>
              <w:divsChild>
                <w:div w:id="1839419292">
                  <w:marLeft w:val="0"/>
                  <w:marRight w:val="0"/>
                  <w:marTop w:val="0"/>
                  <w:marBottom w:val="0"/>
                  <w:divBdr>
                    <w:top w:val="none" w:sz="0" w:space="0" w:color="auto"/>
                    <w:left w:val="none" w:sz="0" w:space="0" w:color="auto"/>
                    <w:bottom w:val="none" w:sz="0" w:space="0" w:color="auto"/>
                    <w:right w:val="none" w:sz="0" w:space="0" w:color="auto"/>
                  </w:divBdr>
                </w:div>
                <w:div w:id="70854192">
                  <w:marLeft w:val="0"/>
                  <w:marRight w:val="0"/>
                  <w:marTop w:val="0"/>
                  <w:marBottom w:val="0"/>
                  <w:divBdr>
                    <w:top w:val="none" w:sz="0" w:space="0" w:color="auto"/>
                    <w:left w:val="none" w:sz="0" w:space="0" w:color="auto"/>
                    <w:bottom w:val="none" w:sz="0" w:space="0" w:color="auto"/>
                    <w:right w:val="none" w:sz="0" w:space="0" w:color="auto"/>
                  </w:divBdr>
                  <w:divsChild>
                    <w:div w:id="69079044">
                      <w:marLeft w:val="0"/>
                      <w:marRight w:val="0"/>
                      <w:marTop w:val="0"/>
                      <w:marBottom w:val="0"/>
                      <w:divBdr>
                        <w:top w:val="none" w:sz="0" w:space="0" w:color="auto"/>
                        <w:left w:val="none" w:sz="0" w:space="0" w:color="auto"/>
                        <w:bottom w:val="none" w:sz="0" w:space="0" w:color="auto"/>
                        <w:right w:val="none" w:sz="0" w:space="0" w:color="auto"/>
                      </w:divBdr>
                      <w:divsChild>
                        <w:div w:id="442847908">
                          <w:marLeft w:val="0"/>
                          <w:marRight w:val="0"/>
                          <w:marTop w:val="0"/>
                          <w:marBottom w:val="0"/>
                          <w:divBdr>
                            <w:top w:val="none" w:sz="0" w:space="0" w:color="auto"/>
                            <w:left w:val="none" w:sz="0" w:space="0" w:color="auto"/>
                            <w:bottom w:val="none" w:sz="0" w:space="0" w:color="auto"/>
                            <w:right w:val="none" w:sz="0" w:space="0" w:color="auto"/>
                          </w:divBdr>
                          <w:divsChild>
                            <w:div w:id="573975682">
                              <w:marLeft w:val="150"/>
                              <w:marRight w:val="150"/>
                              <w:marTop w:val="0"/>
                              <w:marBottom w:val="0"/>
                              <w:divBdr>
                                <w:top w:val="none" w:sz="0" w:space="0" w:color="auto"/>
                                <w:left w:val="none" w:sz="0" w:space="0" w:color="auto"/>
                                <w:bottom w:val="none" w:sz="0" w:space="0" w:color="auto"/>
                                <w:right w:val="none" w:sz="0" w:space="0" w:color="auto"/>
                              </w:divBdr>
                              <w:divsChild>
                                <w:div w:id="10604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44816">
      <w:bodyDiv w:val="1"/>
      <w:marLeft w:val="0"/>
      <w:marRight w:val="0"/>
      <w:marTop w:val="0"/>
      <w:marBottom w:val="0"/>
      <w:divBdr>
        <w:top w:val="none" w:sz="0" w:space="0" w:color="auto"/>
        <w:left w:val="none" w:sz="0" w:space="0" w:color="auto"/>
        <w:bottom w:val="none" w:sz="0" w:space="0" w:color="auto"/>
        <w:right w:val="none" w:sz="0" w:space="0" w:color="auto"/>
      </w:divBdr>
      <w:divsChild>
        <w:div w:id="397477029">
          <w:marLeft w:val="0"/>
          <w:marRight w:val="0"/>
          <w:marTop w:val="0"/>
          <w:marBottom w:val="300"/>
          <w:divBdr>
            <w:top w:val="none" w:sz="0" w:space="0" w:color="auto"/>
            <w:left w:val="none" w:sz="0" w:space="0" w:color="auto"/>
            <w:bottom w:val="none" w:sz="0" w:space="0" w:color="auto"/>
            <w:right w:val="none" w:sz="0" w:space="0" w:color="auto"/>
          </w:divBdr>
          <w:divsChild>
            <w:div w:id="823207248">
              <w:marLeft w:val="0"/>
              <w:marRight w:val="0"/>
              <w:marTop w:val="0"/>
              <w:marBottom w:val="150"/>
              <w:divBdr>
                <w:top w:val="none" w:sz="0" w:space="0" w:color="auto"/>
                <w:left w:val="none" w:sz="0" w:space="0" w:color="auto"/>
                <w:bottom w:val="none" w:sz="0" w:space="0" w:color="auto"/>
                <w:right w:val="none" w:sz="0" w:space="0" w:color="auto"/>
              </w:divBdr>
            </w:div>
            <w:div w:id="1053309696">
              <w:marLeft w:val="0"/>
              <w:marRight w:val="0"/>
              <w:marTop w:val="0"/>
              <w:marBottom w:val="0"/>
              <w:divBdr>
                <w:top w:val="none" w:sz="0" w:space="0" w:color="auto"/>
                <w:left w:val="none" w:sz="0" w:space="0" w:color="auto"/>
                <w:bottom w:val="none" w:sz="0" w:space="0" w:color="auto"/>
                <w:right w:val="none" w:sz="0" w:space="0" w:color="auto"/>
              </w:divBdr>
              <w:divsChild>
                <w:div w:id="670060618">
                  <w:marLeft w:val="0"/>
                  <w:marRight w:val="0"/>
                  <w:marTop w:val="0"/>
                  <w:marBottom w:val="0"/>
                  <w:divBdr>
                    <w:top w:val="none" w:sz="0" w:space="0" w:color="auto"/>
                    <w:left w:val="none" w:sz="0" w:space="0" w:color="auto"/>
                    <w:bottom w:val="none" w:sz="0" w:space="0" w:color="auto"/>
                    <w:right w:val="none" w:sz="0" w:space="0" w:color="auto"/>
                  </w:divBdr>
                </w:div>
                <w:div w:id="1103651376">
                  <w:marLeft w:val="0"/>
                  <w:marRight w:val="0"/>
                  <w:marTop w:val="0"/>
                  <w:marBottom w:val="0"/>
                  <w:divBdr>
                    <w:top w:val="none" w:sz="0" w:space="0" w:color="auto"/>
                    <w:left w:val="none" w:sz="0" w:space="0" w:color="auto"/>
                    <w:bottom w:val="none" w:sz="0" w:space="0" w:color="auto"/>
                    <w:right w:val="none" w:sz="0" w:space="0" w:color="auto"/>
                  </w:divBdr>
                  <w:divsChild>
                    <w:div w:id="1106118705">
                      <w:marLeft w:val="0"/>
                      <w:marRight w:val="0"/>
                      <w:marTop w:val="0"/>
                      <w:marBottom w:val="0"/>
                      <w:divBdr>
                        <w:top w:val="none" w:sz="0" w:space="0" w:color="auto"/>
                        <w:left w:val="none" w:sz="0" w:space="0" w:color="auto"/>
                        <w:bottom w:val="none" w:sz="0" w:space="0" w:color="auto"/>
                        <w:right w:val="none" w:sz="0" w:space="0" w:color="auto"/>
                      </w:divBdr>
                      <w:divsChild>
                        <w:div w:id="1941600636">
                          <w:marLeft w:val="0"/>
                          <w:marRight w:val="0"/>
                          <w:marTop w:val="0"/>
                          <w:marBottom w:val="0"/>
                          <w:divBdr>
                            <w:top w:val="none" w:sz="0" w:space="0" w:color="auto"/>
                            <w:left w:val="none" w:sz="0" w:space="0" w:color="auto"/>
                            <w:bottom w:val="none" w:sz="0" w:space="0" w:color="auto"/>
                            <w:right w:val="none" w:sz="0" w:space="0" w:color="auto"/>
                          </w:divBdr>
                          <w:divsChild>
                            <w:div w:id="1774785297">
                              <w:marLeft w:val="150"/>
                              <w:marRight w:val="150"/>
                              <w:marTop w:val="0"/>
                              <w:marBottom w:val="0"/>
                              <w:divBdr>
                                <w:top w:val="none" w:sz="0" w:space="0" w:color="auto"/>
                                <w:left w:val="none" w:sz="0" w:space="0" w:color="auto"/>
                                <w:bottom w:val="none" w:sz="0" w:space="0" w:color="auto"/>
                                <w:right w:val="none" w:sz="0" w:space="0" w:color="auto"/>
                              </w:divBdr>
                              <w:divsChild>
                                <w:div w:id="11867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50822">
      <w:bodyDiv w:val="1"/>
      <w:marLeft w:val="0"/>
      <w:marRight w:val="0"/>
      <w:marTop w:val="0"/>
      <w:marBottom w:val="0"/>
      <w:divBdr>
        <w:top w:val="none" w:sz="0" w:space="0" w:color="auto"/>
        <w:left w:val="none" w:sz="0" w:space="0" w:color="auto"/>
        <w:bottom w:val="none" w:sz="0" w:space="0" w:color="auto"/>
        <w:right w:val="none" w:sz="0" w:space="0" w:color="auto"/>
      </w:divBdr>
      <w:divsChild>
        <w:div w:id="1082531967">
          <w:marLeft w:val="0"/>
          <w:marRight w:val="0"/>
          <w:marTop w:val="0"/>
          <w:marBottom w:val="0"/>
          <w:divBdr>
            <w:top w:val="none" w:sz="0" w:space="0" w:color="auto"/>
            <w:left w:val="none" w:sz="0" w:space="0" w:color="auto"/>
            <w:bottom w:val="none" w:sz="0" w:space="0" w:color="auto"/>
            <w:right w:val="none" w:sz="0" w:space="0" w:color="auto"/>
          </w:divBdr>
        </w:div>
        <w:div w:id="1196699013">
          <w:marLeft w:val="0"/>
          <w:marRight w:val="0"/>
          <w:marTop w:val="0"/>
          <w:marBottom w:val="0"/>
          <w:divBdr>
            <w:top w:val="none" w:sz="0" w:space="0" w:color="auto"/>
            <w:left w:val="none" w:sz="0" w:space="0" w:color="auto"/>
            <w:bottom w:val="none" w:sz="0" w:space="0" w:color="auto"/>
            <w:right w:val="none" w:sz="0" w:space="0" w:color="auto"/>
          </w:divBdr>
          <w:divsChild>
            <w:div w:id="1267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3209">
      <w:bodyDiv w:val="1"/>
      <w:marLeft w:val="0"/>
      <w:marRight w:val="0"/>
      <w:marTop w:val="0"/>
      <w:marBottom w:val="0"/>
      <w:divBdr>
        <w:top w:val="none" w:sz="0" w:space="0" w:color="auto"/>
        <w:left w:val="none" w:sz="0" w:space="0" w:color="auto"/>
        <w:bottom w:val="none" w:sz="0" w:space="0" w:color="auto"/>
        <w:right w:val="none" w:sz="0" w:space="0" w:color="auto"/>
      </w:divBdr>
      <w:divsChild>
        <w:div w:id="772481275">
          <w:marLeft w:val="0"/>
          <w:marRight w:val="0"/>
          <w:marTop w:val="0"/>
          <w:marBottom w:val="300"/>
          <w:divBdr>
            <w:top w:val="none" w:sz="0" w:space="0" w:color="auto"/>
            <w:left w:val="none" w:sz="0" w:space="0" w:color="auto"/>
            <w:bottom w:val="none" w:sz="0" w:space="0" w:color="auto"/>
            <w:right w:val="none" w:sz="0" w:space="0" w:color="auto"/>
          </w:divBdr>
          <w:divsChild>
            <w:div w:id="223419035">
              <w:marLeft w:val="0"/>
              <w:marRight w:val="0"/>
              <w:marTop w:val="0"/>
              <w:marBottom w:val="150"/>
              <w:divBdr>
                <w:top w:val="none" w:sz="0" w:space="0" w:color="auto"/>
                <w:left w:val="none" w:sz="0" w:space="0" w:color="auto"/>
                <w:bottom w:val="none" w:sz="0" w:space="0" w:color="auto"/>
                <w:right w:val="none" w:sz="0" w:space="0" w:color="auto"/>
              </w:divBdr>
            </w:div>
            <w:div w:id="154302066">
              <w:marLeft w:val="0"/>
              <w:marRight w:val="0"/>
              <w:marTop w:val="0"/>
              <w:marBottom w:val="0"/>
              <w:divBdr>
                <w:top w:val="none" w:sz="0" w:space="0" w:color="auto"/>
                <w:left w:val="none" w:sz="0" w:space="0" w:color="auto"/>
                <w:bottom w:val="none" w:sz="0" w:space="0" w:color="auto"/>
                <w:right w:val="none" w:sz="0" w:space="0" w:color="auto"/>
              </w:divBdr>
              <w:divsChild>
                <w:div w:id="908075556">
                  <w:marLeft w:val="0"/>
                  <w:marRight w:val="0"/>
                  <w:marTop w:val="0"/>
                  <w:marBottom w:val="0"/>
                  <w:divBdr>
                    <w:top w:val="none" w:sz="0" w:space="0" w:color="auto"/>
                    <w:left w:val="none" w:sz="0" w:space="0" w:color="auto"/>
                    <w:bottom w:val="none" w:sz="0" w:space="0" w:color="auto"/>
                    <w:right w:val="none" w:sz="0" w:space="0" w:color="auto"/>
                  </w:divBdr>
                </w:div>
                <w:div w:id="1664702493">
                  <w:marLeft w:val="0"/>
                  <w:marRight w:val="0"/>
                  <w:marTop w:val="0"/>
                  <w:marBottom w:val="0"/>
                  <w:divBdr>
                    <w:top w:val="none" w:sz="0" w:space="0" w:color="auto"/>
                    <w:left w:val="none" w:sz="0" w:space="0" w:color="auto"/>
                    <w:bottom w:val="none" w:sz="0" w:space="0" w:color="auto"/>
                    <w:right w:val="none" w:sz="0" w:space="0" w:color="auto"/>
                  </w:divBdr>
                  <w:divsChild>
                    <w:div w:id="1577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2021-12-10T10:05:00Z</dcterms:created>
  <dcterms:modified xsi:type="dcterms:W3CDTF">2021-12-10T10:05:00Z</dcterms:modified>
</cp:coreProperties>
</file>